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27" w:rsidRPr="00986827" w:rsidRDefault="00986827" w:rsidP="00986827">
      <w:pPr>
        <w:pBdr>
          <w:bottom w:val="dashed" w:sz="6" w:space="0" w:color="808080"/>
        </w:pBdr>
        <w:shd w:val="clear" w:color="auto" w:fill="FFFFFF"/>
        <w:spacing w:after="180" w:line="288" w:lineRule="atLeast"/>
        <w:outlineLvl w:val="1"/>
        <w:rPr>
          <w:rFonts w:ascii="Georgia" w:eastAsia="Times New Roman" w:hAnsi="Georgia" w:cs="Lucida Sans Unicode"/>
          <w:color w:val="333333"/>
          <w:kern w:val="36"/>
          <w:sz w:val="38"/>
          <w:szCs w:val="38"/>
          <w:lang w:val="en"/>
        </w:rPr>
      </w:pPr>
      <w:r w:rsidRPr="00986827">
        <w:rPr>
          <w:rFonts w:ascii="Georgia" w:eastAsia="Times New Roman" w:hAnsi="Georgia" w:cs="Lucida Sans Unicode"/>
          <w:color w:val="333333"/>
          <w:kern w:val="36"/>
          <w:sz w:val="38"/>
          <w:szCs w:val="38"/>
          <w:lang w:val="en"/>
        </w:rPr>
        <w:t>The Constitution of Chinese Professionals in Norway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1. Name of Organization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name of the organization is "Chinese Professionals in Norway", hereafter referred to as CPN. </w:t>
      </w:r>
      <w:ins w:id="0" w:author="Wang Xinli (IS  Nordic)" w:date="2013-09-01T13:28:00Z">
        <w:r w:rsidR="00A86CF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CPN</w:t>
        </w:r>
      </w:ins>
      <w:del w:id="1" w:author="Wang Xinli (IS  Nordic)" w:date="2013-09-01T00:41:00Z">
        <w:r w:rsidRPr="00986827" w:rsidDel="000B6CC8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>It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is officially registered in Norway </w:t>
      </w:r>
      <w:del w:id="2" w:author="Wang Xinli (IS  Nordic)" w:date="2013-09-01T00:41:00Z">
        <w:r w:rsidRPr="00986827" w:rsidDel="000B6CC8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under the name of CPN 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as a non-profit organization. Its Chinese name is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ZhongGuo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LuNuo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ZhuanJia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XueZhe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LianHeHui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(</w:t>
      </w:r>
      <w:r w:rsidRPr="00986827">
        <w:rPr>
          <w:rFonts w:ascii="SimSun" w:eastAsia="SimSun" w:hAnsi="SimSun" w:cs="SimSun" w:hint="eastAsia"/>
          <w:color w:val="333333"/>
          <w:sz w:val="20"/>
          <w:szCs w:val="20"/>
          <w:lang w:val="en"/>
        </w:rPr>
        <w:t>中国旅挪专家学者联合会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). </w:t>
      </w: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2. Vision of CPN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establishment of the association aims to achieve the following objectives: </w:t>
      </w:r>
    </w:p>
    <w:p w:rsidR="00190320" w:rsidRDefault="00986827" w:rsidP="00986827">
      <w:pPr>
        <w:shd w:val="clear" w:color="auto" w:fill="FFFFFF"/>
        <w:spacing w:after="150" w:line="396" w:lineRule="atLeast"/>
        <w:rPr>
          <w:ins w:id="3" w:author="Wang Xinli (IS  Nordic)" w:date="2013-09-01T14:02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To </w:t>
      </w:r>
      <w:ins w:id="4" w:author="Wang Xinli (IS  Nordic)" w:date="2013-09-01T23:17:00Z">
        <w:r w:rsidR="005B0B88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provide a social networking platform and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enhance communication among Chinese </w:t>
      </w:r>
      <w:del w:id="5" w:author="Wang Xinli (IS  Nordic)" w:date="2013-09-01T13:30:00Z">
        <w:r w:rsidRPr="00986827" w:rsidDel="00A86CF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people 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living in Norway and </w:t>
      </w:r>
      <w:ins w:id="6" w:author="Wang Xinli (IS  Nordic)" w:date="2013-09-01T14:00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facilit</w:t>
        </w:r>
      </w:ins>
      <w:ins w:id="7" w:author="Wang Xinli (IS  Nordic)" w:date="2013-09-01T14:01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ate fellow members</w:t>
        </w:r>
      </w:ins>
      <w:ins w:id="8" w:author="Wang Xinli (IS  Nordic)" w:date="2013-09-01T14:02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’ career advancement and academic achievement</w:t>
        </w:r>
      </w:ins>
      <w:ins w:id="9" w:author="Wang Xinli (IS  Nordic)" w:date="2013-09-01T14:00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</w:p>
    <w:p w:rsidR="00986827" w:rsidRPr="00986827" w:rsidDel="00190320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moveFromRangeStart w:id="10" w:author="Wang Xinli (IS  Nordic)" w:date="2013-09-01T14:03:00Z" w:name="move365807515"/>
      <w:moveFrom w:id="11" w:author="Wang Xinli (IS  Nordic)" w:date="2013-09-01T14:03:00Z">
        <w:r w:rsidRPr="00986827" w:rsidDel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to promote Chinese tradition and culture, and to help each other, in particular new comers to Norway. </w:t>
        </w:r>
      </w:moveFrom>
    </w:p>
    <w:moveFromRangeEnd w:id="10"/>
    <w:p w:rsidR="00190320" w:rsidRPr="00986827" w:rsidDel="00190320" w:rsidRDefault="00986827" w:rsidP="00190320">
      <w:pPr>
        <w:shd w:val="clear" w:color="auto" w:fill="FFFFFF"/>
        <w:spacing w:after="150" w:line="396" w:lineRule="atLeast"/>
        <w:rPr>
          <w:del w:id="12" w:author="Wang Xinli (IS  Nordic)" w:date="2013-09-01T14:03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To promote mutual understanding and friendship between people of </w:t>
      </w:r>
      <w:del w:id="13" w:author="Wang Xinli (IS  Nordic)" w:date="2013-09-01T14:03:00Z">
        <w:r w:rsidRPr="00986827" w:rsidDel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the two countries 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Norway and China</w:t>
      </w:r>
      <w:del w:id="14" w:author="Wang Xinli (IS  Nordic)" w:date="2013-09-01T14:03:00Z">
        <w:r w:rsidRPr="00986827" w:rsidDel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. </w:delText>
        </w:r>
      </w:del>
      <w:ins w:id="15" w:author="Wang Xinli (IS  Nordic)" w:date="2013-09-01T14:03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and</w:t>
        </w:r>
        <w:r w:rsidR="00190320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moveToRangeStart w:id="16" w:author="Wang Xinli (IS  Nordic)" w:date="2013-09-01T14:03:00Z" w:name="move365807515"/>
      <w:moveTo w:id="17" w:author="Wang Xinli (IS  Nordic)" w:date="2013-09-01T14:03:00Z">
        <w:r w:rsidR="00190320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to promote Chinese tradition and culture</w:t>
        </w:r>
      </w:moveTo>
      <w:ins w:id="18" w:author="Wang Xinli (IS  Nordic)" w:date="2013-09-01T14:04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in Norway</w:t>
        </w:r>
      </w:ins>
      <w:ins w:id="19" w:author="Wang Xinli (IS  Nordic)" w:date="2013-09-01T14:03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.</w:t>
        </w:r>
      </w:ins>
      <w:moveTo w:id="20" w:author="Wang Xinli (IS  Nordic)" w:date="2013-09-01T14:03:00Z">
        <w:del w:id="21" w:author="Wang Xinli (IS  Nordic)" w:date="2013-09-01T14:03:00Z">
          <w:r w:rsidR="00190320" w:rsidRPr="00986827" w:rsidDel="00190320">
            <w:rPr>
              <w:rFonts w:ascii="Lucida Sans Unicode" w:eastAsia="Times New Roman" w:hAnsi="Lucida Sans Unicode" w:cs="Lucida Sans Unicode"/>
              <w:color w:val="333333"/>
              <w:sz w:val="20"/>
              <w:szCs w:val="20"/>
              <w:lang w:val="en"/>
            </w:rPr>
            <w:delText>,</w:delText>
          </w:r>
        </w:del>
        <w:r w:rsidR="00190320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  <w:del w:id="22" w:author="Wang Xinli (IS  Nordic)" w:date="2013-09-01T14:03:00Z">
          <w:r w:rsidR="00190320" w:rsidRPr="00986827" w:rsidDel="00190320">
            <w:rPr>
              <w:rFonts w:ascii="Lucida Sans Unicode" w:eastAsia="Times New Roman" w:hAnsi="Lucida Sans Unicode" w:cs="Lucida Sans Unicode"/>
              <w:color w:val="333333"/>
              <w:sz w:val="20"/>
              <w:szCs w:val="20"/>
              <w:lang w:val="en"/>
            </w:rPr>
            <w:delText xml:space="preserve">and to help each other, in particular new comers to Norway. </w:delText>
          </w:r>
        </w:del>
      </w:moveTo>
    </w:p>
    <w:moveToRangeEnd w:id="16"/>
    <w:p w:rsidR="00986827" w:rsidRPr="00986827" w:rsidDel="00190320" w:rsidRDefault="00986827" w:rsidP="00986827">
      <w:pPr>
        <w:shd w:val="clear" w:color="auto" w:fill="FFFFFF"/>
        <w:spacing w:after="150" w:line="396" w:lineRule="atLeast"/>
        <w:rPr>
          <w:del w:id="23" w:author="Wang Xinli (IS  Nordic)" w:date="2013-09-01T14:03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To enhance communications and cooperation between Norway and China in areas such as: culture and education, business and economy, science and technology, social development, etc.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To provide consulting services for relevant organizations and enterprises in China and Norway. </w:t>
      </w:r>
    </w:p>
    <w:p w:rsidR="00393EF0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To </w:t>
      </w:r>
      <w:ins w:id="24" w:author="Wang Xinli (IS  Nordic)" w:date="2013-09-01T13:36:00Z">
        <w:r w:rsidR="00A86CF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promote cultural diversity and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encourage </w:t>
      </w:r>
      <w:del w:id="25" w:author="Wang Xinli (IS  Nordic)" w:date="2013-09-01T13:39:00Z">
        <w:r w:rsidRPr="00986827" w:rsidDel="00E424E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the 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active integration of the </w:t>
      </w:r>
      <w:del w:id="26" w:author="Wang Xinli (IS  Nordic)" w:date="2013-09-01T13:34:00Z">
        <w:r w:rsidRPr="00986827" w:rsidDel="00A86CF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>Chinese people</w:delText>
        </w:r>
      </w:del>
      <w:ins w:id="27" w:author="Wang Xinli (IS  Nordic)" w:date="2013-09-01T13:34:00Z">
        <w:r w:rsidR="00A86CF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immigrants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</w:t>
      </w:r>
      <w:ins w:id="28" w:author="Wang Xinli (IS  Nordic)" w:date="2013-09-01T13:38:00Z">
        <w:r w:rsidR="00A86CF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to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the Norwegian society based on the</w:t>
      </w:r>
      <w:ins w:id="29" w:author="Wang Xinli (IS  Nordic)" w:date="2013-09-01T21:53:00Z">
        <w:r w:rsidR="00A12399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del w:id="30" w:author="Wang Xinli (IS  Nordic)" w:date="2013-09-01T21:53:00Z">
        <w:r w:rsidRPr="00986827" w:rsidDel="00A12399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>ir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abiding Norwegian laws and regulations.</w:t>
      </w:r>
      <w:del w:id="31" w:author="Wang Xinli (IS  Nordic)" w:date="2013-09-01T13:39:00Z">
        <w:r w:rsidRPr="00986827" w:rsidDel="00E424E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 </w:delText>
        </w:r>
      </w:del>
      <w:ins w:id="32" w:author="Wang Xinli (IS  Nordic)" w:date="2013-09-01T13:51:00Z">
        <w:r w:rsidR="00393EF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ins w:id="33" w:author="Wang Xinli (IS  Nordic)" w:date="2013-09-01T13:50:00Z">
        <w:r w:rsidR="00393EF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3. Organization of CPN</w:t>
      </w: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3.1 Organizational Structure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CPN is a membership-based organization led and run by a CPN board. The annual member conference is the highest authority of CPN, and CPN board members are elected </w:t>
      </w:r>
      <w:ins w:id="34" w:author="Wang Xinli (IS  Nordic)" w:date="2013-09-01T14:06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biannually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by CPN members in the annual member conference</w:t>
      </w:r>
      <w:ins w:id="35" w:author="Wang Xinli (IS  Nordic)" w:date="2013-09-01T14:06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(Every other member conference)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3.2 Principle of CPN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CPN follows the principles of autonomy and democracy.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2. All important decisions shall be taken with the approval of majority in CPN board. In addition, an accountant is assigned to manage</w:t>
      </w:r>
      <w:ins w:id="36" w:author="Wang Xinli (IS  Nordic)" w:date="2013-09-01T14:07:00Z"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all financial </w:t>
        </w:r>
        <w:proofErr w:type="spellStart"/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acitivities</w:t>
        </w:r>
        <w:proofErr w:type="spellEnd"/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  <w:proofErr w:type="spellStart"/>
        <w:r w:rsidR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including</w:t>
        </w:r>
      </w:ins>
      <w:del w:id="37" w:author="Wang Xinli (IS  Nordic)" w:date="2013-09-01T14:07:00Z">
        <w:r w:rsidRPr="00986827" w:rsidDel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 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membership fees and cost of the activities</w:t>
      </w:r>
      <w:ins w:id="38" w:author="Wang Xinli (IS  Nordic)" w:date="2013-09-01T14:09:00Z">
        <w:r w:rsidR="00635004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, projects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, </w:t>
      </w:r>
      <w:del w:id="39" w:author="Wang Xinli (IS  Nordic)" w:date="2013-09-01T14:08:00Z">
        <w:r w:rsidRPr="00986827" w:rsidDel="0019032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various payments 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and sponsorship.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CPN has its own logo for official use in all communications in both China and Norway.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Information will be published on CPN website, http://www.cpn2003.org/. A mailing list is available for communications among CPN members. </w:t>
      </w: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3.3 CPN board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CPN Board is the </w:t>
      </w:r>
      <w:del w:id="40" w:author="Wang Xinli (IS  Nordic)" w:date="2013-09-01T00:48:00Z">
        <w:r w:rsidRPr="00986827" w:rsidDel="002C278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highest </w:delText>
        </w:r>
      </w:del>
      <w:ins w:id="41" w:author="Wang Xinli (IS  Nordic)" w:date="2013-09-01T00:48:00Z">
        <w:r w:rsidR="002C278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main</w:t>
        </w:r>
        <w:r w:rsidR="002C2780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administrative</w:t>
      </w:r>
      <w:ins w:id="42" w:author="Wang Xinli (IS  Nordic)" w:date="2013-09-01T00:43:00Z">
        <w:r w:rsidR="002C278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and executive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body of CPN</w:t>
      </w:r>
      <w:ins w:id="43" w:author="Wang Xinli (IS  Nordic)" w:date="2013-09-01T00:45:00Z">
        <w:r w:rsidR="002C278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. 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del w:id="44" w:author="Wang Xinli (IS  Nordic)" w:date="2013-09-01T00:48:00Z">
        <w:r w:rsidRPr="00986827" w:rsidDel="002C278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>and its</w:delText>
        </w:r>
      </w:del>
      <w:ins w:id="45" w:author="Wang Xinli (IS  Nordic)" w:date="2013-09-01T01:41:00Z">
        <w:r w:rsidR="00147E92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  <w:proofErr w:type="gramStart"/>
        <w:r w:rsidR="00147E92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T</w:t>
        </w:r>
      </w:ins>
      <w:ins w:id="46" w:author="Wang Xinli (IS  Nordic)" w:date="2013-09-01T00:48:00Z">
        <w:r w:rsidR="002C278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he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main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responsibilities </w:t>
      </w:r>
      <w:ins w:id="47" w:author="Wang Xinli (IS  Nordic)" w:date="2013-09-01T00:49:00Z">
        <w:r w:rsidR="002C2780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of the CPN board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are: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To </w:t>
      </w:r>
      <w:del w:id="48" w:author="Wang Xinli (IS  Nordic)" w:date="2013-09-01T01:06:00Z">
        <w:r w:rsidRPr="00986827" w:rsidDel="00130246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>ensure that CPN is operated</w:delText>
        </w:r>
      </w:del>
      <w:ins w:id="49" w:author="Wang Xinli (IS  Nordic)" w:date="2013-09-01T01:07:00Z">
        <w:r w:rsidR="00130246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ins w:id="50" w:author="Wang Xinli (IS  Nordic)" w:date="2013-09-01T01:06:00Z">
        <w:r w:rsidR="00130246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organize various activities for members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 accordance with </w:t>
      </w:r>
      <w:del w:id="51" w:author="Wang Xinli (IS  Nordic)" w:date="2013-09-01T01:07:00Z">
        <w:r w:rsidRPr="00986827" w:rsidDel="00130246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its </w:delText>
        </w:r>
      </w:del>
      <w:ins w:id="52" w:author="Wang Xinli (IS  Nordic)" w:date="2013-09-01T01:07:00Z">
        <w:r w:rsidR="00130246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CPN’</w:t>
        </w:r>
        <w:r w:rsidR="00130246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s </w:t>
        </w:r>
      </w:ins>
      <w:del w:id="53" w:author="Wang Xinli (IS  Nordic)" w:date="2013-09-01T15:00:00Z">
        <w:r w:rsidRPr="00986827" w:rsidDel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>objectives</w:delText>
        </w:r>
      </w:del>
      <w:ins w:id="54" w:author="Wang Xinli (IS  Nordic)" w:date="2013-09-01T15:00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visions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2. To be in charge of general management of CPN</w:t>
      </w:r>
      <w:del w:id="55" w:author="Wang Xinli (IS  Nordic)" w:date="2013-09-01T15:01:00Z">
        <w:r w:rsidRPr="00986827" w:rsidDel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>, and responsible for the membership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130246" w:rsidRDefault="00986827" w:rsidP="00986827">
      <w:pPr>
        <w:shd w:val="clear" w:color="auto" w:fill="FFFFFF"/>
        <w:spacing w:after="150" w:line="396" w:lineRule="atLeast"/>
        <w:rPr>
          <w:ins w:id="56" w:author="Wang Xinli (IS  Nordic)" w:date="2013-09-01T01:05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</w:t>
      </w:r>
      <w:ins w:id="57" w:author="Wang Xinli (IS  Nordic)" w:date="2013-09-01T01:10:00Z">
        <w:r w:rsidR="00130246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To </w:t>
        </w:r>
      </w:ins>
      <w:ins w:id="58" w:author="Wang Xinli (IS  Nordic)" w:date="2013-09-01T15:01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apply</w:t>
        </w:r>
      </w:ins>
      <w:ins w:id="59" w:author="Wang Xinli (IS  Nordic)" w:date="2013-09-01T01:10:00Z">
        <w:r w:rsidR="00F266E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for </w:t>
        </w:r>
      </w:ins>
      <w:ins w:id="60" w:author="Wang Xinli (IS  Nordic)" w:date="2013-09-01T02:03:00Z">
        <w:r w:rsidR="001A6D96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financial </w:t>
        </w:r>
      </w:ins>
      <w:ins w:id="61" w:author="Wang Xinli (IS  Nordic)" w:date="2013-09-01T01:10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f</w:t>
        </w:r>
        <w:r w:rsidR="00F266E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unding </w:t>
        </w:r>
      </w:ins>
      <w:ins w:id="62" w:author="Wang Xinli (IS  Nordic)" w:date="2013-09-01T01:42:00Z">
        <w:r w:rsidR="005C7B61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from </w:t>
        </w:r>
      </w:ins>
      <w:ins w:id="63" w:author="Wang Xinli (IS  Nordic)" w:date="2013-09-01T15:02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public</w:t>
        </w:r>
      </w:ins>
      <w:ins w:id="64" w:author="Wang Xinli (IS  Nordic)" w:date="2013-09-01T01:42:00Z">
        <w:r w:rsidR="005C7B61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and privat sectors </w:t>
        </w:r>
      </w:ins>
      <w:ins w:id="65" w:author="Wang Xinli (IS  Nordic)" w:date="2013-09-01T01:11:00Z">
        <w:r w:rsidR="00F266E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and </w:t>
        </w:r>
      </w:ins>
      <w:ins w:id="66" w:author="Wang Xinli (IS  Nordic)" w:date="2013-09-01T01:43:00Z">
        <w:r w:rsidR="005C7B61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to </w:t>
        </w:r>
      </w:ins>
      <w:ins w:id="67" w:author="Wang Xinli (IS  Nordic)" w:date="2013-09-01T01:11:00Z">
        <w:r w:rsidR="00F266E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carry out relevant projects for CPN</w:t>
        </w:r>
      </w:ins>
      <w:ins w:id="68" w:author="Wang Xinli (IS  Nordic)" w:date="2013-09-01T15:01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.</w:t>
        </w:r>
      </w:ins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del w:id="69" w:author="Wang Xinli (IS  Nordic)" w:date="2013-09-01T01:12:00Z">
        <w:r w:rsidRPr="00986827" w:rsidDel="00F266E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supervise </w:delText>
        </w:r>
      </w:del>
      <w:ins w:id="70" w:author="Wang Xinli (IS  Nordic)" w:date="2013-09-01T01:12:00Z">
        <w:r w:rsidR="00F266E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administrate</w:t>
        </w:r>
        <w:r w:rsidR="00F266E7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CPN's </w:t>
      </w:r>
      <w:del w:id="71" w:author="Wang Xinli (IS  Nordic)" w:date="2013-09-01T01:45:00Z">
        <w:r w:rsidRPr="00986827" w:rsidDel="005C7B61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management </w:delText>
        </w:r>
      </w:del>
      <w:ins w:id="72" w:author="Wang Xinli (IS  Nordic)" w:date="2013-09-01T01:45:00Z">
        <w:r w:rsidR="005C7B61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  <w:proofErr w:type="spellStart"/>
        <w:r w:rsidR="005C7B61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actitities</w:t>
        </w:r>
        <w:proofErr w:type="spellEnd"/>
        <w:r w:rsidR="005C7B61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by: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- </w:t>
      </w:r>
      <w:del w:id="73" w:author="Wang Xinli (IS  Nordic)" w:date="2013-09-01T15:03:00Z">
        <w:r w:rsidRPr="00986827" w:rsidDel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approving </w:delText>
        </w:r>
      </w:del>
      <w:ins w:id="74" w:author="Wang Xinli (IS  Nordic)" w:date="2013-09-01T15:03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A</w:t>
        </w:r>
        <w:r w:rsidR="00344F9C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pproving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work programs and budgets and evaluating the results from the work accomplished; </w:t>
      </w:r>
    </w:p>
    <w:p w:rsidR="00986827" w:rsidRPr="00986827" w:rsidDel="00344F9C" w:rsidRDefault="00986827" w:rsidP="00986827">
      <w:pPr>
        <w:shd w:val="clear" w:color="auto" w:fill="FFFFFF"/>
        <w:spacing w:after="150" w:line="396" w:lineRule="atLeast"/>
        <w:rPr>
          <w:del w:id="75" w:author="Wang Xinli (IS  Nordic)" w:date="2013-09-01T15:06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- </w:t>
      </w:r>
      <w:del w:id="76" w:author="Wang Xinli (IS  Nordic)" w:date="2013-09-01T15:03:00Z">
        <w:r w:rsidRPr="00986827" w:rsidDel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ensuring </w:delText>
        </w:r>
      </w:del>
      <w:del w:id="77" w:author="Wang Xinli (IS  Nordic)" w:date="2013-09-01T15:06:00Z">
        <w:r w:rsidRPr="00986827" w:rsidDel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a sound operation and an economy with adequate reserve funds; </w:delText>
        </w:r>
      </w:del>
    </w:p>
    <w:p w:rsidR="00986827" w:rsidRPr="00986827" w:rsidDel="00130246" w:rsidRDefault="00986827" w:rsidP="00986827">
      <w:pPr>
        <w:shd w:val="clear" w:color="auto" w:fill="FFFFFF"/>
        <w:spacing w:after="150" w:line="396" w:lineRule="atLeast"/>
        <w:rPr>
          <w:del w:id="78" w:author="Wang Xinli (IS  Nordic)" w:date="2013-09-01T01:00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del w:id="79" w:author="Wang Xinli (IS  Nordic)" w:date="2013-09-01T01:00:00Z">
        <w:r w:rsidRPr="00986827" w:rsidDel="00130246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- appointing a Certified Public Accountant; </w:delText>
        </w:r>
      </w:del>
    </w:p>
    <w:p w:rsidR="00994509" w:rsidRDefault="00986827" w:rsidP="00986827">
      <w:pPr>
        <w:shd w:val="clear" w:color="auto" w:fill="FFFFFF"/>
        <w:spacing w:after="150" w:line="396" w:lineRule="atLeast"/>
        <w:rPr>
          <w:ins w:id="80" w:author="Wang Xinli (IS  Nordic)" w:date="2013-09-01T01:16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- </w:t>
      </w:r>
      <w:del w:id="81" w:author="Wang Xinli (IS  Nordic)" w:date="2013-09-01T15:04:00Z">
        <w:r w:rsidRPr="00986827" w:rsidDel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ensuring </w:delText>
        </w:r>
      </w:del>
      <w:ins w:id="82" w:author="Wang Xinli (IS  Nordic)" w:date="2013-09-01T15:04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E</w:t>
        </w:r>
        <w:r w:rsidR="00344F9C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nsuring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necessary reporting and accounting procedures.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del w:id="83" w:author="Wang Xinli (IS  Nordic)" w:date="2013-09-01T01:46:00Z">
        <w:r w:rsidRPr="00986827" w:rsidDel="005C7B61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 </w:delText>
        </w:r>
      </w:del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3.4 Composition of CPN Board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board consists of the following members/functions: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* One president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Two vice presidents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One secretary general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One director for public relations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One director for business affairs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Two directors for culture and sports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Two directors for academic affairs </w:t>
      </w:r>
    </w:p>
    <w:p w:rsidR="00986827" w:rsidRDefault="00986827" w:rsidP="00986827">
      <w:pPr>
        <w:shd w:val="clear" w:color="auto" w:fill="FFFFFF"/>
        <w:spacing w:after="150" w:line="396" w:lineRule="atLeast"/>
        <w:rPr>
          <w:ins w:id="84" w:author="Wang Xinli (IS  Nordic)" w:date="2013-09-01T01:15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Two directors for communication and media </w:t>
      </w:r>
    </w:p>
    <w:p w:rsidR="00994509" w:rsidRDefault="00994509" w:rsidP="00986827">
      <w:pPr>
        <w:shd w:val="clear" w:color="auto" w:fill="FFFFFF"/>
        <w:spacing w:after="150" w:line="396" w:lineRule="atLeast"/>
        <w:rPr>
          <w:ins w:id="85" w:author="Wang Xinli (IS  Nordic)" w:date="2013-09-01T01:20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ins w:id="86" w:author="Wang Xinli (IS  Nordic)" w:date="2013-09-01T01:17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All CPN board members are elected</w:t>
        </w:r>
      </w:ins>
      <w:ins w:id="87" w:author="Wang Xinli (IS  Nordic)" w:date="2013-09-01T15:08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bian</w:t>
        </w:r>
      </w:ins>
      <w:ins w:id="88" w:author="Wang Xinli (IS  Nordic)" w:date="2013-09-01T21:56:00Z">
        <w:r w:rsidR="00A12399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n</w:t>
        </w:r>
      </w:ins>
      <w:ins w:id="89" w:author="Wang Xinli (IS  Nordic)" w:date="2013-09-01T15:08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ually</w:t>
        </w:r>
      </w:ins>
      <w:ins w:id="90" w:author="Wang Xinli (IS  Nordic)" w:date="2013-09-01T01:17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by </w:t>
        </w:r>
      </w:ins>
      <w:ins w:id="91" w:author="Wang Xinli (IS  Nordic)" w:date="2013-09-01T01:32:00Z">
        <w:r w:rsidR="006E3E29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CPN members in </w:t>
        </w:r>
      </w:ins>
      <w:ins w:id="92" w:author="Wang Xinli (IS  Nordic)" w:date="2013-09-01T01:17:00Z">
        <w:r w:rsidR="006E3E29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the </w:t>
        </w:r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annual meeting</w:t>
        </w:r>
      </w:ins>
      <w:ins w:id="93" w:author="Wang Xinli (IS  Nordic)" w:date="2013-09-01T15:08:00Z">
        <w:r w:rsidR="00344F9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(Every other annual meeting)</w:t>
        </w:r>
      </w:ins>
      <w:ins w:id="94" w:author="Wang Xinli (IS  Nordic)" w:date="2013-09-01T01:17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. </w:t>
        </w:r>
      </w:ins>
      <w:ins w:id="95" w:author="Wang Xinli (IS  Nordic)" w:date="2013-09-01T01:19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The president </w:t>
        </w:r>
      </w:ins>
      <w:ins w:id="96" w:author="Wang Xinli (IS  Nordic)" w:date="2013-09-01T15:10:00Z">
        <w:r w:rsidR="006E4EC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is</w:t>
        </w:r>
      </w:ins>
      <w:ins w:id="97" w:author="Wang Xinli (IS  Nordic)" w:date="2013-09-01T01:19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elected by the CPN board members</w:t>
        </w:r>
      </w:ins>
      <w:ins w:id="98" w:author="Wang Xinli (IS  Nordic)" w:date="2013-09-01T15:11:00Z">
        <w:r w:rsidR="006E4EC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at the first board meeting after the board member election</w:t>
        </w:r>
      </w:ins>
      <w:ins w:id="99" w:author="Wang Xinli (IS  Nordic)" w:date="2013-09-01T01:19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. </w:t>
        </w:r>
      </w:ins>
      <w:ins w:id="100" w:author="Wang Xinli (IS  Nordic)" w:date="2013-09-01T01:20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The </w:t>
        </w:r>
        <w:r w:rsidR="006E3E29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president</w:t>
        </w:r>
      </w:ins>
      <w:ins w:id="101" w:author="Wang Xinli (IS  Nordic)" w:date="2013-09-01T15:16:00Z">
        <w:r w:rsidR="006E4EC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is responsible for</w:t>
        </w:r>
      </w:ins>
      <w:ins w:id="102" w:author="Wang Xinli (IS  Nordic)" w:date="2013-09-01T15:10:00Z">
        <w:r w:rsidR="006E4EC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ins w:id="103" w:author="Wang Xinli (IS  Nordic)" w:date="2013-09-01T15:17:00Z">
        <w:r w:rsidR="006E4EC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assigning</w:t>
        </w:r>
      </w:ins>
      <w:ins w:id="104" w:author="Wang Xinli (IS  Nordic)" w:date="2013-09-01T15:10:00Z">
        <w:r w:rsidR="006E4EC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ins w:id="105" w:author="Wang Xinli (IS  Nordic)" w:date="2013-09-01T15:12:00Z">
        <w:r w:rsidR="006E4EC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deputie</w:t>
        </w:r>
      </w:ins>
      <w:ins w:id="106" w:author="Wang Xinli (IS  Nordic)" w:date="2013-09-01T15:10:00Z">
        <w:r w:rsidR="006E4EC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s, </w:t>
        </w:r>
      </w:ins>
      <w:ins w:id="107" w:author="Wang Xinli (IS  Nordic)" w:date="2013-09-01T15:17:00Z">
        <w:r w:rsidR="006E4EC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the</w:t>
        </w:r>
      </w:ins>
      <w:ins w:id="108" w:author="Wang Xinli (IS  Nordic)" w:date="2013-09-01T01:20:00Z">
        <w:r w:rsidR="006E3E29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CPN board</w:t>
        </w:r>
        <w:r w:rsidR="00FA68E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and the work assignments of </w:t>
        </w:r>
      </w:ins>
      <w:ins w:id="109" w:author="Wang Xinli (IS  Nordic)" w:date="2013-09-01T01:22:00Z">
        <w:r w:rsidR="00FA68E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the </w:t>
        </w:r>
      </w:ins>
      <w:ins w:id="110" w:author="Wang Xinli (IS  Nordic)" w:date="2013-09-01T01:20:00Z">
        <w:r w:rsidR="00FA68EC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board members.</w:t>
        </w:r>
      </w:ins>
    </w:p>
    <w:p w:rsidR="00FA68EC" w:rsidRPr="00F55B08" w:rsidRDefault="00FA68EC" w:rsidP="00986827">
      <w:pPr>
        <w:shd w:val="clear" w:color="auto" w:fill="FFFFFF"/>
        <w:spacing w:after="150" w:line="396" w:lineRule="atLeast"/>
        <w:rPr>
          <w:rFonts w:ascii="Lucida Sans Unicode" w:hAnsi="Lucida Sans Unicode" w:cs="Lucida Sans Unicode" w:hint="eastAsia"/>
          <w:color w:val="333333"/>
          <w:sz w:val="20"/>
          <w:szCs w:val="20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4. Qualification of Membership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is open for all people with Chinese origin who have received/are receiving higher education in China or abroad currently pursuing further studies, working or living in Norway. </w:t>
      </w: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4.1 Category of Membership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welcomes people qualified for membership from different regions in Norway under one of the following three categories of memberships: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Individual membership for a personal member. </w:t>
      </w:r>
    </w:p>
    <w:p w:rsidR="00BA53C3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Group membership for a group or an organization. Local organizations in different regions can join and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participate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CPN activities, while the membership fees will be managed by the local organizations. </w:t>
      </w:r>
    </w:p>
    <w:p w:rsidR="00986827" w:rsidRDefault="00986827" w:rsidP="00986827">
      <w:pPr>
        <w:shd w:val="clear" w:color="auto" w:fill="FFFFFF"/>
        <w:spacing w:after="150" w:line="396" w:lineRule="atLeast"/>
        <w:rPr>
          <w:ins w:id="111" w:author="Wang Xinli (IS  Nordic)" w:date="2013-09-01T17:34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3. Honor</w:t>
      </w:r>
      <w:ins w:id="112" w:author="Wang Xinli (IS  Nordic)" w:date="2013-09-01T17:37:00Z">
        <w:r w:rsidR="00BA53C3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ary</w:t>
        </w:r>
      </w:ins>
      <w:del w:id="113" w:author="Wang Xinli (IS  Nordic)" w:date="2013-09-01T17:37:00Z">
        <w:r w:rsidRPr="00986827" w:rsidDel="00BA53C3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>ed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membership for those who are invited by CPN board. </w:t>
      </w:r>
    </w:p>
    <w:p w:rsidR="00BA53C3" w:rsidRDefault="00BA53C3" w:rsidP="00986827">
      <w:pPr>
        <w:shd w:val="clear" w:color="auto" w:fill="FFFFFF"/>
        <w:spacing w:after="150" w:line="396" w:lineRule="atLeast"/>
        <w:rPr>
          <w:ins w:id="114" w:author="Wang Xinli (IS  Nordic)" w:date="2013-09-01T17:36:00Z"/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ins w:id="115" w:author="Wang Xinli (IS  Nordic)" w:date="2013-09-01T17:42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4</w:t>
        </w:r>
      </w:ins>
      <w:ins w:id="116" w:author="Wang Xinli (IS  Nordic)" w:date="2013-09-01T17:34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. Special membership for individuals of non-Chinese origin who </w:t>
        </w:r>
      </w:ins>
      <w:ins w:id="117" w:author="Wang Xinli (IS  Nordic)" w:date="2013-09-01T17:36:00Z">
        <w:r w:rsidR="00F55B08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have a strong tie</w:t>
        </w:r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to CPN or Chinese culture. To be approved by the CPN board on a case</w:t>
        </w:r>
      </w:ins>
      <w:ins w:id="118" w:author="Wang Xinli (IS  Nordic)" w:date="2013-09-01T17:37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-</w:t>
        </w:r>
      </w:ins>
      <w:ins w:id="119" w:author="Wang Xinli (IS  Nordic)" w:date="2013-09-01T17:36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by</w:t>
        </w:r>
      </w:ins>
      <w:ins w:id="120" w:author="Wang Xinli (IS  Nordic)" w:date="2013-09-01T17:37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-</w:t>
        </w:r>
      </w:ins>
      <w:ins w:id="121" w:author="Wang Xinli (IS  Nordic)" w:date="2013-09-01T17:36:00Z">
        <w:r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case basis. </w:t>
        </w:r>
      </w:ins>
    </w:p>
    <w:p w:rsidR="00BA53C3" w:rsidRPr="00986827" w:rsidRDefault="00BA53C3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bookmarkStart w:id="122" w:name="_GoBack"/>
      <w:bookmarkEnd w:id="122"/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4.2 Duty of Member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Members should perform the following duties: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Filling in a membership form (either in on-line format or paper format) to formally register in CPN.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Paying an annual membership fee.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Advancing proposals to CPN board.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Abiding regulations of CPN and actively supporting the operation of CPN to improve CPN management. </w:t>
      </w: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4.3 Right of Member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Members enjoy the following rights and benefits: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Attending CPN gatherings and activities.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Exercising suffrage and vote. All members have the right to elect and to be elected as CPN board members.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Terminating the membership at anytime and anywhere.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Sharing information with others e.g., via posting to CPN's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mailinglist</w:t>
      </w:r>
      <w:proofErr w:type="spellEnd"/>
      <w:del w:id="123" w:author="Wang Xinli (IS  Nordic)" w:date="2013-09-01T22:00:00Z">
        <w:r w:rsidRPr="00986827" w:rsidDel="003A10AA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 or providing information to the website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4.4 Membership Fee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150 NOK for a regular individual membership. Student membership fee is 100 NOK.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CPN welcomes private and organizational contribution and sponsorship.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All membership fee and financial support received from different sources will be used on members and CPN activities. </w:t>
      </w: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5. Annual Conference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5.1 The Member Conference should perform the following functions: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Hearing, examining and approving annual reports.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Hearing, examining and approving budget plan for next year, and activity plan.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Making decisions on new and important initiatives by CPN.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Electing CPN board members with two years serving term.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Reviewing and modifying constitution of CPN.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5.2 Decisions should be reached by 2/3 majority ballot among the attending members. </w:t>
      </w: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6. Validation of the Constitution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6.1 </w:t>
      </w:r>
      <w:del w:id="124" w:author="Wang Xinli (IS  Nordic)" w:date="2013-09-01T01:26:00Z">
        <w:r w:rsidRPr="00986827" w:rsidDel="00B63974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This </w:delText>
        </w:r>
      </w:del>
      <w:ins w:id="125" w:author="Wang Xinli (IS  Nordic)" w:date="2013-09-01T01:26:00Z">
        <w:r w:rsidR="00B63974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The</w:t>
        </w:r>
        <w:r w:rsidR="00B63974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terms of the constitution will be amended according to the </w:t>
      </w:r>
      <w:del w:id="126" w:author="Wang Xinli (IS  Nordic)" w:date="2013-09-01T01:27:00Z">
        <w:r w:rsidRPr="00986827" w:rsidDel="00B63974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new 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state laws and regulations </w:t>
      </w:r>
      <w:del w:id="127" w:author="Wang Xinli (IS  Nordic)" w:date="2013-09-01T01:27:00Z">
        <w:r w:rsidRPr="00986827" w:rsidDel="00B63974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when </w:delText>
        </w:r>
      </w:del>
      <w:ins w:id="128" w:author="Wang Xinli (IS  Nordic)" w:date="2013-09-01T01:29:00Z">
        <w:r w:rsidR="00B63974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>whenever</w:t>
        </w:r>
      </w:ins>
      <w:ins w:id="129" w:author="Wang Xinli (IS  Nordic)" w:date="2013-09-01T01:27:00Z">
        <w:r w:rsidR="00B63974" w:rsidRPr="00986827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t xml:space="preserve"> </w:t>
        </w:r>
      </w:ins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they are in conflict</w:t>
      </w:r>
      <w:del w:id="130" w:author="Wang Xinli (IS  Nordic)" w:date="2013-09-01T01:29:00Z">
        <w:r w:rsidRPr="00986827" w:rsidDel="00B63974">
          <w:rPr>
            <w:rFonts w:ascii="Lucida Sans Unicode" w:eastAsia="Times New Roman" w:hAnsi="Lucida Sans Unicode" w:cs="Lucida Sans Unicode"/>
            <w:color w:val="333333"/>
            <w:sz w:val="20"/>
            <w:szCs w:val="20"/>
            <w:lang w:val="en"/>
          </w:rPr>
          <w:delText xml:space="preserve"> with each other</w:delText>
        </w:r>
      </w:del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986827" w:rsidRPr="00986827" w:rsidRDefault="00986827" w:rsidP="00986827">
      <w:pPr>
        <w:shd w:val="clear" w:color="auto" w:fill="FFFFFF"/>
        <w:spacing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6.2 This constitution will come into effect after being passed at the annual member conference. </w:t>
      </w:r>
    </w:p>
    <w:p w:rsidR="00113DDE" w:rsidRPr="00986827" w:rsidRDefault="00113DDE" w:rsidP="00986827">
      <w:pPr>
        <w:rPr>
          <w:lang w:val="en"/>
        </w:rPr>
      </w:pPr>
    </w:p>
    <w:sectPr w:rsidR="00113DDE" w:rsidRPr="0098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E"/>
    <w:rsid w:val="000B6CC8"/>
    <w:rsid w:val="00113DDE"/>
    <w:rsid w:val="00130246"/>
    <w:rsid w:val="00147E92"/>
    <w:rsid w:val="00190320"/>
    <w:rsid w:val="001A6D96"/>
    <w:rsid w:val="002C2780"/>
    <w:rsid w:val="00344F9C"/>
    <w:rsid w:val="00393EF0"/>
    <w:rsid w:val="003A10AA"/>
    <w:rsid w:val="005B0B88"/>
    <w:rsid w:val="005C7B61"/>
    <w:rsid w:val="00635004"/>
    <w:rsid w:val="006E3E29"/>
    <w:rsid w:val="006E4ECA"/>
    <w:rsid w:val="00986827"/>
    <w:rsid w:val="00994509"/>
    <w:rsid w:val="00A12399"/>
    <w:rsid w:val="00A86CFC"/>
    <w:rsid w:val="00B63974"/>
    <w:rsid w:val="00BA53C3"/>
    <w:rsid w:val="00BB6760"/>
    <w:rsid w:val="00C31285"/>
    <w:rsid w:val="00C45569"/>
    <w:rsid w:val="00E424EA"/>
    <w:rsid w:val="00F266E7"/>
    <w:rsid w:val="00F55B08"/>
    <w:rsid w:val="00FA68E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13DD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032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13DD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032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499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9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92269050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1029</Words>
  <Characters>5456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Xinli (IS  Nordic)</dc:creator>
  <cp:lastModifiedBy>Wang Xinli (IS  Nordic)</cp:lastModifiedBy>
  <cp:revision>2</cp:revision>
  <dcterms:created xsi:type="dcterms:W3CDTF">2013-09-07T21:12:00Z</dcterms:created>
  <dcterms:modified xsi:type="dcterms:W3CDTF">2013-09-07T21:12:00Z</dcterms:modified>
</cp:coreProperties>
</file>